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41D8" w:rsidRDefault="00EE41D8"/>
    <w:p w14:paraId="00000002" w14:textId="77777777" w:rsidR="00EE41D8" w:rsidRDefault="002A34D1">
      <w:pPr>
        <w:spacing w:before="240" w:after="24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 November 12, 2022</w:t>
      </w:r>
    </w:p>
    <w:p w14:paraId="00000003" w14:textId="77777777" w:rsidR="00EE41D8" w:rsidRDefault="002A34D1">
      <w:pPr>
        <w:spacing w:before="240" w:after="24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Time: 9:00 – 2:00</w:t>
      </w:r>
    </w:p>
    <w:p w14:paraId="00000004" w14:textId="77777777" w:rsidR="00EE41D8" w:rsidRDefault="002A34D1">
      <w:pPr>
        <w:spacing w:before="240" w:after="24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Place: Dallas First United Methodist Church</w:t>
      </w:r>
    </w:p>
    <w:p w14:paraId="00000005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 Name: ___________________________________</w:t>
      </w:r>
    </w:p>
    <w:p w14:paraId="00000006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Address: ________________________________</w:t>
      </w:r>
    </w:p>
    <w:p w14:paraId="00000007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Phone: ___________________________________</w:t>
      </w:r>
    </w:p>
    <w:p w14:paraId="00000008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Email: ____________________________________</w:t>
      </w:r>
    </w:p>
    <w:p w14:paraId="00000009" w14:textId="77777777" w:rsidR="00EE41D8" w:rsidRDefault="002A34D1">
      <w:pPr>
        <w:spacing w:before="240" w:after="240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 Please provide a Detailed List of Products that you sell. (</w:t>
      </w:r>
      <w:r>
        <w:rPr>
          <w:rFonts w:ascii="Georgia" w:eastAsia="Georgia" w:hAnsi="Georgia" w:cs="Georgia"/>
          <w:color w:val="FF0000"/>
        </w:rPr>
        <w:t>Please Provide 2 pictures of your Products with name on the back to be used for Advertising) ______________</w:t>
      </w:r>
      <w:r>
        <w:rPr>
          <w:rFonts w:ascii="Georgia" w:eastAsia="Georgia" w:hAnsi="Georgia" w:cs="Georgia"/>
          <w:color w:val="FF0000"/>
        </w:rPr>
        <w:t>______________________________________________</w:t>
      </w:r>
    </w:p>
    <w:p w14:paraId="0000000A" w14:textId="77777777" w:rsidR="00EE41D8" w:rsidRDefault="002A34D1">
      <w:pPr>
        <w:spacing w:before="240" w:after="240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 </w:t>
      </w:r>
    </w:p>
    <w:p w14:paraId="0000000B" w14:textId="77777777" w:rsidR="00EE41D8" w:rsidRDefault="002A34D1">
      <w:pPr>
        <w:spacing w:before="240" w:after="240"/>
        <w:rPr>
          <w:rFonts w:ascii="Georgia" w:eastAsia="Georgia" w:hAnsi="Georgia" w:cs="Georgia"/>
          <w:color w:val="FF0000"/>
          <w:u w:val="single"/>
        </w:rPr>
      </w:pPr>
      <w:r>
        <w:rPr>
          <w:rFonts w:ascii="Georgia" w:eastAsia="Georgia" w:hAnsi="Georgia" w:cs="Georgia"/>
          <w:color w:val="FF0000"/>
          <w:u w:val="single"/>
        </w:rPr>
        <w:t>Rules of Market</w:t>
      </w:r>
    </w:p>
    <w:p w14:paraId="0000000C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1.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Georgia" w:eastAsia="Georgia" w:hAnsi="Georgia" w:cs="Georgia"/>
        </w:rPr>
        <w:t>Booth spaces are $60 for a 10 x 10 space and $70 for a 10 x 12.   Must be paid at time of registration.  Prices will increase after August 31, 2022.</w:t>
      </w:r>
    </w:p>
    <w:p w14:paraId="0000000D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C00000"/>
        </w:rPr>
        <w:t>2.</w:t>
      </w:r>
      <w:r>
        <w:rPr>
          <w:rFonts w:ascii="Georgia" w:eastAsia="Georgia" w:hAnsi="Georgia" w:cs="Georgia"/>
        </w:rPr>
        <w:t xml:space="preserve">     We ask that each Vendor donate an item for our Silent Auction.  The value must be at least $25 and is due no later than October 14th.  </w:t>
      </w:r>
    </w:p>
    <w:p w14:paraId="0000000E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3.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No refunds will be given.</w:t>
      </w:r>
    </w:p>
    <w:p w14:paraId="0000000F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4.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Vendors must be set up and ready by 8:45 on the day of sale and must agre</w:t>
      </w:r>
      <w:r>
        <w:rPr>
          <w:rFonts w:ascii="Georgia" w:eastAsia="Georgia" w:hAnsi="Georgia" w:cs="Georgia"/>
        </w:rPr>
        <w:t>e to remain open for business the entire day. We will be open between 4:00 – 6:00 p.m. on Friday evening for set up of tables; however, no merchandise may be left overnight.</w:t>
      </w:r>
    </w:p>
    <w:p w14:paraId="00000010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5.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You may not change spaces with another vendor or share booths with another</w:t>
      </w:r>
      <w:r>
        <w:rPr>
          <w:rFonts w:ascii="Georgia" w:eastAsia="Georgia" w:hAnsi="Georgia" w:cs="Georgia"/>
        </w:rPr>
        <w:t xml:space="preserve"> vendor.</w:t>
      </w:r>
    </w:p>
    <w:p w14:paraId="00000011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6.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All items must be handcrafted; no flea market items may be sold.</w:t>
      </w:r>
    </w:p>
    <w:p w14:paraId="00000012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7.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 xml:space="preserve">Please keep in mind we are a </w:t>
      </w:r>
      <w:proofErr w:type="gramStart"/>
      <w:r>
        <w:rPr>
          <w:rFonts w:ascii="Georgia" w:eastAsia="Georgia" w:hAnsi="Georgia" w:cs="Georgia"/>
        </w:rPr>
        <w:t>church,</w:t>
      </w:r>
      <w:proofErr w:type="gramEnd"/>
      <w:r>
        <w:rPr>
          <w:rFonts w:ascii="Georgia" w:eastAsia="Georgia" w:hAnsi="Georgia" w:cs="Georgia"/>
        </w:rPr>
        <w:t xml:space="preserve"> all vendors must be friendly and courteous.  Any inappropriate behavior will not be tolerated and will result in not being invite</w:t>
      </w:r>
      <w:r>
        <w:rPr>
          <w:rFonts w:ascii="Georgia" w:eastAsia="Georgia" w:hAnsi="Georgia" w:cs="Georgia"/>
        </w:rPr>
        <w:t>d back.</w:t>
      </w:r>
    </w:p>
    <w:p w14:paraId="00000013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8.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Vendors must provide their own tables and chairs.</w:t>
      </w:r>
    </w:p>
    <w:p w14:paraId="00000014" w14:textId="77777777" w:rsidR="00EE41D8" w:rsidRDefault="002A34D1">
      <w:pPr>
        <w:spacing w:before="240" w:after="240"/>
        <w:rPr>
          <w:rFonts w:ascii="Georgia" w:eastAsia="Georgia" w:hAnsi="Georgia" w:cs="Georgia"/>
          <w:color w:val="C00000"/>
        </w:rPr>
      </w:pPr>
      <w:r>
        <w:rPr>
          <w:rFonts w:ascii="Georgia" w:eastAsia="Georgia" w:hAnsi="Georgia" w:cs="Georgia"/>
          <w:color w:val="FF0000"/>
        </w:rPr>
        <w:t>9.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</w:t>
      </w:r>
      <w:r>
        <w:rPr>
          <w:rFonts w:ascii="Georgia" w:eastAsia="Georgia" w:hAnsi="Georgia" w:cs="Georgia"/>
        </w:rPr>
        <w:t>If you need electricity, please let us know at time of registration. (</w:t>
      </w:r>
      <w:r>
        <w:rPr>
          <w:rFonts w:ascii="Georgia" w:eastAsia="Georgia" w:hAnsi="Georgia" w:cs="Georgia"/>
          <w:color w:val="C00000"/>
        </w:rPr>
        <w:t xml:space="preserve">There is an additional fee of $5.00 for </w:t>
      </w:r>
      <w:proofErr w:type="gramStart"/>
      <w:r>
        <w:rPr>
          <w:rFonts w:ascii="Georgia" w:eastAsia="Georgia" w:hAnsi="Georgia" w:cs="Georgia"/>
          <w:color w:val="C00000"/>
        </w:rPr>
        <w:t>Electricity</w:t>
      </w:r>
      <w:proofErr w:type="gramEnd"/>
      <w:r>
        <w:rPr>
          <w:rFonts w:ascii="Georgia" w:eastAsia="Georgia" w:hAnsi="Georgia" w:cs="Georgia"/>
          <w:color w:val="C00000"/>
        </w:rPr>
        <w:t>.)</w:t>
      </w:r>
    </w:p>
    <w:p w14:paraId="00000015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lastRenderedPageBreak/>
        <w:t>10..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</w:t>
      </w:r>
      <w:r>
        <w:rPr>
          <w:rFonts w:ascii="Georgia" w:eastAsia="Georgia" w:hAnsi="Georgia" w:cs="Georgia"/>
        </w:rPr>
        <w:t>We will be serving a boxed lunch at 11:30. This l</w:t>
      </w:r>
      <w:r>
        <w:rPr>
          <w:rFonts w:ascii="Georgia" w:eastAsia="Georgia" w:hAnsi="Georgia" w:cs="Georgia"/>
        </w:rPr>
        <w:t xml:space="preserve">unch will include a Chick Fil A Sandwich.  If you would like to order one, please do so at the time of registration.  The </w:t>
      </w:r>
      <w:r>
        <w:rPr>
          <w:rFonts w:ascii="Georgia" w:eastAsia="Georgia" w:hAnsi="Georgia" w:cs="Georgia"/>
        </w:rPr>
        <w:t xml:space="preserve">cost </w:t>
      </w:r>
      <w:ins w:id="0" w:author="Kristie Keown" w:date="2022-06-28T19:27:00Z">
        <w:r>
          <w:rPr>
            <w:rFonts w:ascii="Georgia" w:eastAsia="Georgia" w:hAnsi="Georgia" w:cs="Georgia"/>
          </w:rPr>
          <w:t xml:space="preserve">is </w:t>
        </w:r>
      </w:ins>
      <w:r>
        <w:rPr>
          <w:rFonts w:ascii="Georgia" w:eastAsia="Georgia" w:hAnsi="Georgia" w:cs="Georgia"/>
        </w:rPr>
        <w:t>$7.00 and must be paid for at the time of registration.</w:t>
      </w:r>
    </w:p>
    <w:p w14:paraId="00000016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11.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</w:t>
      </w:r>
      <w:r>
        <w:rPr>
          <w:rFonts w:ascii="Georgia" w:eastAsia="Georgia" w:hAnsi="Georgia" w:cs="Georgia"/>
        </w:rPr>
        <w:t xml:space="preserve">All booths must be cleaned up and out by 3:00. </w:t>
      </w:r>
    </w:p>
    <w:p w14:paraId="00000017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>
        <w:rPr>
          <w:rFonts w:ascii="Georgia" w:eastAsia="Georgia" w:hAnsi="Georgia" w:cs="Georgia"/>
        </w:rPr>
        <w:t>agree to abide by all event rules.  Date: ________</w:t>
      </w:r>
    </w:p>
    <w:p w14:paraId="00000018" w14:textId="77777777" w:rsidR="00EE41D8" w:rsidRDefault="002A34D1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____Yes, I want lunch for an additional $7.00</w:t>
      </w:r>
    </w:p>
    <w:p w14:paraId="00000019" w14:textId="77777777" w:rsidR="00EE41D8" w:rsidRDefault="002A34D1">
      <w:pPr>
        <w:spacing w:before="240" w:after="24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>Please email all paperwork to Kristie@dallasfirstumc.org or by mail: 141 E. Memorial Dr. Dallas, Ga 30132</w:t>
      </w:r>
    </w:p>
    <w:p w14:paraId="0000001A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 pay registration fee:</w:t>
      </w:r>
    </w:p>
    <w:p w14:paraId="0000001B" w14:textId="77777777" w:rsidR="00EE41D8" w:rsidRDefault="002A34D1">
      <w:pPr>
        <w:spacing w:before="240" w:after="240"/>
        <w:rPr>
          <w:rFonts w:ascii="Georgia" w:eastAsia="Georgia" w:hAnsi="Georgia" w:cs="Georgia"/>
          <w:color w:val="1155CC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Go to</w:t>
      </w:r>
      <w:hyperlink r:id="rId4">
        <w:r>
          <w:rPr>
            <w:rFonts w:ascii="Georgia" w:eastAsia="Georgia" w:hAnsi="Georgia" w:cs="Georgia"/>
            <w:sz w:val="20"/>
            <w:szCs w:val="20"/>
          </w:rPr>
          <w:t xml:space="preserve"> </w:t>
        </w:r>
      </w:hyperlink>
      <w:hyperlink r:id="rId5">
        <w:r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www.Dallasfirstumc.org</w:t>
        </w:r>
      </w:hyperlink>
    </w:p>
    <w:p w14:paraId="0000001C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Go to Ministries, then to Children’s Learning Center</w:t>
      </w:r>
    </w:p>
    <w:p w14:paraId="0000001D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</w:t>
      </w:r>
      <w:r>
        <w:rPr>
          <w:rFonts w:ascii="Georgia" w:eastAsia="Georgia" w:hAnsi="Georgia" w:cs="Georgia"/>
          <w:sz w:val="20"/>
          <w:szCs w:val="20"/>
        </w:rPr>
        <w:t>At the bottom of the page click on Mistletoe Market</w:t>
      </w:r>
    </w:p>
    <w:p w14:paraId="0000001E" w14:textId="77777777" w:rsidR="00EE41D8" w:rsidRDefault="002A34D1">
      <w:pPr>
        <w:spacing w:before="240" w:after="24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Georgia" w:eastAsia="Georgia" w:hAnsi="Georgia" w:cs="Georgia"/>
          <w:sz w:val="20"/>
          <w:szCs w:val="20"/>
        </w:rPr>
        <w:t>Use the Code CLC Mistletoe Market</w:t>
      </w:r>
    </w:p>
    <w:p w14:paraId="0000001F" w14:textId="77777777" w:rsidR="00EE41D8" w:rsidRDefault="002A34D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eorgia" w:eastAsia="Georgia" w:hAnsi="Georgia" w:cs="Georgia"/>
          <w:sz w:val="20"/>
          <w:szCs w:val="20"/>
        </w:rPr>
        <w:t>5.</w:t>
      </w:r>
      <w:r>
        <w:rPr>
          <w:rFonts w:ascii="Georgia" w:eastAsia="Georgia" w:hAnsi="Georgia" w:cs="Georgia"/>
          <w:sz w:val="20"/>
          <w:szCs w:val="20"/>
        </w:rPr>
        <w:tab/>
        <w:t>Put name in Memo and forward receipt to Kristie@dallasfirstumc.org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EE41D8" w:rsidRDefault="002A34D1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77777777" w:rsidR="00EE41D8" w:rsidRDefault="002A34D1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22" w14:textId="77777777" w:rsidR="00EE41D8" w:rsidRDefault="002A34D1">
      <w:pPr>
        <w:spacing w:before="240" w:after="2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0000023" w14:textId="77777777" w:rsidR="00EE41D8" w:rsidRDefault="002A34D1">
      <w:pPr>
        <w:spacing w:before="240" w:after="240"/>
      </w:pPr>
      <w:r>
        <w:t xml:space="preserve"> </w:t>
      </w:r>
    </w:p>
    <w:p w14:paraId="00000024" w14:textId="77777777" w:rsidR="00EE41D8" w:rsidRDefault="00EE41D8"/>
    <w:sectPr w:rsidR="00EE41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D8"/>
    <w:rsid w:val="002A34D1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D03D8-508C-43D6-BC10-1B4A6BF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llasfirstumc.org/" TargetMode="External"/><Relationship Id="rId4" Type="http://schemas.openxmlformats.org/officeDocument/2006/relationships/hyperlink" Target="http://www.dallasfirstu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Bowman</dc:creator>
  <cp:lastModifiedBy>Tonya Bowman</cp:lastModifiedBy>
  <cp:revision>2</cp:revision>
  <dcterms:created xsi:type="dcterms:W3CDTF">2022-07-05T13:06:00Z</dcterms:created>
  <dcterms:modified xsi:type="dcterms:W3CDTF">2022-07-05T13:06:00Z</dcterms:modified>
</cp:coreProperties>
</file>